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C2" w:rsidRPr="00D702C2" w:rsidRDefault="00D702C2" w:rsidP="00D7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2"/>
        <w:gridCol w:w="3008"/>
      </w:tblGrid>
      <w:tr w:rsidR="00D702C2" w:rsidRPr="00D702C2" w:rsidTr="00D702C2">
        <w:tc>
          <w:tcPr>
            <w:tcW w:w="12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bookmarkStart w:id="0" w:name="a3"/>
            <w:bookmarkEnd w:id="0"/>
            <w:r w:rsidRPr="00D702C2">
              <w:rPr>
                <w:rFonts w:ascii="Times New Roman" w:eastAsia="Times New Roman" w:hAnsi="Times New Roman" w:cs="Times New Roman"/>
                <w:i/>
                <w:iCs/>
                <w:noProof/>
                <w:color w:val="0000FF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6" name="Рисунок 6" descr="https://bii.by/an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ii.by/an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2C2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5" name="Рисунок 5" descr="https://bii.by/b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ii.by/b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2C2">
              <w:rPr>
                <w:rFonts w:ascii="Arial" w:eastAsia="Times New Roman" w:hAnsi="Arial" w:cs="Arial"/>
                <w:i/>
                <w:iCs/>
                <w:noProof/>
                <w:color w:val="F7941D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4" name="Рисунок 4" descr="https://bii.by/cm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ii.by/cm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ins w:id="1" w:author="Unknown" w:date="2022-09-01T00:00:00Z">
              <w:r w:rsidRPr="00D702C2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>Приложение 2</w:t>
              </w:r>
            </w:ins>
          </w:p>
          <w:p w:rsidR="00D702C2" w:rsidRPr="00D702C2" w:rsidRDefault="00D702C2" w:rsidP="00D702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ins w:id="2" w:author="Unknown" w:date="2022-09-01T00:00:00Z">
              <w:r w:rsidRPr="00D702C2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> </w:t>
              </w:r>
              <w:r w:rsidRPr="00D702C2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fldChar w:fldCharType="begin"/>
              </w:r>
              <w:r w:rsidRPr="00D702C2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instrText xml:space="preserve"> HYPERLINK "https://bii.by/tx.dll?hr=1&amp;d=344641&amp;v=1&amp;f=%D0%E5%EA%EE%EC%E5%ED%E4%E0%F6%E8%FF+%E4%EB%FF+%EB%E8%F6" \l "a1" \o "+" </w:instrText>
              </w:r>
              <w:r w:rsidRPr="00D702C2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fldChar w:fldCharType="separate"/>
              </w:r>
              <w:r w:rsidRPr="00D702C2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постановлению</w:t>
              </w:r>
              <w:r w:rsidRPr="00D702C2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fldChar w:fldCharType="end"/>
              </w:r>
              <w:r w:rsidRPr="00D702C2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br/>
                <w:t>Министерства спорта и туризма</w:t>
              </w:r>
              <w:r w:rsidRPr="00D702C2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br/>
                <w:t>Республики Беларусь</w:t>
              </w:r>
              <w:r w:rsidRPr="00D702C2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br/>
                <w:t>21.03.2017 № 18</w:t>
              </w:r>
            </w:ins>
          </w:p>
        </w:tc>
      </w:tr>
    </w:tbl>
    <w:p w:rsidR="00D702C2" w:rsidRPr="00D702C2" w:rsidRDefault="00D702C2" w:rsidP="00D702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02C2" w:rsidRPr="00D702C2" w:rsidRDefault="00D702C2" w:rsidP="00D702C2">
      <w:pPr>
        <w:shd w:val="clear" w:color="auto" w:fill="FFFFFF"/>
        <w:spacing w:before="16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a8"/>
      <w:bookmarkEnd w:id="3"/>
      <w:r w:rsidRPr="00D702C2">
        <w:rPr>
          <w:rFonts w:ascii="Times New Roman" w:eastAsia="Times New Roman" w:hAnsi="Times New Roman" w:cs="Times New Roman"/>
          <w:noProof/>
          <w:color w:val="0000FF"/>
          <w:lang w:eastAsia="ru-RU"/>
        </w:rPr>
        <w:drawing>
          <wp:inline distT="0" distB="0" distL="0" distR="0">
            <wp:extent cx="154305" cy="154305"/>
            <wp:effectExtent l="0" t="0" r="0" b="0"/>
            <wp:docPr id="3" name="Рисунок 3" descr="https://bii.by/an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i.by/an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2C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4305" cy="154305"/>
            <wp:effectExtent l="0" t="0" r="0" b="0"/>
            <wp:docPr id="2" name="Рисунок 2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2C2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>
            <wp:extent cx="154305" cy="154305"/>
            <wp:effectExtent l="0" t="0" r="0" b="0"/>
            <wp:docPr id="1" name="Рисунок 1" descr="https://bii.by/cm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i.by/cm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" w:author="Unknown" w:date="2022-09-01T00:00:00Z">
        <w:r w:rsidRPr="00D702C2">
          <w:rPr>
            <w:rFonts w:ascii="Times New Roman" w:eastAsia="Times New Roman" w:hAnsi="Times New Roman" w:cs="Times New Roman"/>
            <w:color w:val="000000"/>
            <w:lang w:eastAsia="ru-RU"/>
          </w:rPr>
          <w:t>Форма</w:t>
        </w:r>
      </w:ins>
    </w:p>
    <w:p w:rsidR="00D702C2" w:rsidRPr="00D702C2" w:rsidRDefault="00D702C2" w:rsidP="00D702C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0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eastAsia="ru-RU"/>
        </w:rPr>
        <w:fldChar w:fldCharType="begin"/>
      </w:r>
      <w:ins w:id="5" w:author="Unknown" w:date="2022-09-01T00:00:00Z">
        <w:r w:rsidRPr="00D702C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shd w:val="clear" w:color="auto" w:fill="FFFFFF" w:themeFill="background1"/>
            <w:lang w:eastAsia="ru-RU"/>
          </w:rPr>
          <w:instrText xml:space="preserve"> HYPERLINK "https://bii.by/tx.dll?d=224186.xls" \o "-" </w:instrText>
        </w:r>
        <w:r w:rsidRPr="00D702C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shd w:val="clear" w:color="auto" w:fill="FFFFFF" w:themeFill="background1"/>
            <w:lang w:eastAsia="ru-RU"/>
          </w:rPr>
          <w:fldChar w:fldCharType="separate"/>
        </w:r>
        <w:r w:rsidRPr="00D702C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shd w:val="clear" w:color="auto" w:fill="FFFFFF" w:themeFill="background1"/>
            <w:lang w:eastAsia="ru-RU"/>
          </w:rPr>
          <w:t>Рекомендация</w:t>
        </w:r>
        <w:r w:rsidRPr="00D702C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shd w:val="clear" w:color="auto" w:fill="FFFFFF" w:themeFill="background1"/>
            <w:lang w:eastAsia="ru-RU"/>
          </w:rPr>
          <w:fldChar w:fldCharType="end"/>
        </w:r>
        <w:r w:rsidRPr="00D702C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shd w:val="clear" w:color="auto" w:fill="FFFFFF" w:themeFill="background1"/>
            <w:lang w:eastAsia="ru-RU"/>
          </w:rPr>
          <w:t> для лиц, поступающих для получения</w:t>
        </w:r>
        <w:r w:rsidRPr="00D702C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 xml:space="preserve"> среднего специального образования в училища олимпийского резерва</w:t>
        </w:r>
      </w:ins>
    </w:p>
    <w:p w:rsidR="00D702C2" w:rsidRPr="00D702C2" w:rsidRDefault="00D702C2" w:rsidP="00D702C2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ins w:id="6" w:author="Unknown" w:date="2022-09-01T00:00:00Z">
        <w:r w:rsidRPr="00D702C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_____________________________________________________________________________________________________________</w:t>
        </w:r>
      </w:ins>
    </w:p>
    <w:p w:rsidR="00D702C2" w:rsidRPr="00D702C2" w:rsidRDefault="00D702C2" w:rsidP="00D702C2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02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ins w:id="7" w:author="Unknown" w:date="2022-09-01T00:00:00Z">
        <w:r w:rsidRPr="00D702C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наименование училища олимпийского резерва)</w:t>
        </w:r>
      </w:ins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798"/>
        <w:gridCol w:w="1149"/>
        <w:gridCol w:w="1061"/>
        <w:gridCol w:w="930"/>
        <w:gridCol w:w="422"/>
        <w:gridCol w:w="1607"/>
        <w:gridCol w:w="659"/>
        <w:gridCol w:w="1600"/>
        <w:gridCol w:w="2416"/>
        <w:gridCol w:w="2062"/>
        <w:gridCol w:w="1372"/>
      </w:tblGrid>
      <w:tr w:rsidR="00D702C2" w:rsidRPr="00D702C2" w:rsidTr="00D702C2">
        <w:trPr>
          <w:trHeight w:val="240"/>
        </w:trPr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</w:t>
            </w:r>
            <w:ins w:id="8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тделение по</w:t>
              </w:r>
            </w:ins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ins w:id="9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________________________</w:t>
              </w:r>
            </w:ins>
          </w:p>
        </w:tc>
        <w:tc>
          <w:tcPr>
            <w:tcW w:w="2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ins w:id="10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 условиях получения образования</w:t>
              </w:r>
            </w:ins>
          </w:p>
        </w:tc>
        <w:tc>
          <w:tcPr>
            <w:tcW w:w="7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ins w:id="11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____________________________________________________________</w:t>
              </w:r>
            </w:ins>
          </w:p>
        </w:tc>
      </w:tr>
      <w:tr w:rsidR="00D702C2" w:rsidRPr="00D702C2" w:rsidTr="00D702C2">
        <w:trPr>
          <w:trHeight w:val="240"/>
        </w:trPr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ins w:id="12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вид спорта)</w:t>
              </w:r>
            </w:ins>
          </w:p>
        </w:tc>
        <w:tc>
          <w:tcPr>
            <w:tcW w:w="2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ins w:id="13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за счет средств республиканского и (или) местного бюджетов)</w:t>
              </w:r>
            </w:ins>
          </w:p>
        </w:tc>
      </w:tr>
      <w:tr w:rsidR="00D702C2" w:rsidRPr="00D702C2" w:rsidTr="00D702C2">
        <w:tblPrEx>
          <w:tblBorders>
            <w:top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38"/>
        </w:trPr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ins w:id="14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br/>
                <w:t>п/п</w:t>
              </w:r>
            </w:ins>
          </w:p>
        </w:tc>
        <w:tc>
          <w:tcPr>
            <w:tcW w:w="1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ins w:id="15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амилия, собственное имя, отчество (если таковое имеется) абитуриента</w:t>
              </w:r>
            </w:ins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ins w:id="16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исло, месяц, год рождения</w:t>
              </w:r>
            </w:ins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ins w:id="17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уждаемость в общежитии</w:t>
              </w:r>
              <w:r w:rsidRPr="00D702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br/>
                <w:t>(да, нет)</w:t>
              </w:r>
            </w:ins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ins w:id="18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зучаемый иностранный язык</w:t>
              </w:r>
            </w:ins>
          </w:p>
        </w:tc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ins w:id="19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чебная группа по виду спорта (этап спортивной подготовки), в которой проходит (проходил) спортивную подготовку абитуриент в год поступления</w:t>
              </w:r>
            </w:ins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ins w:id="20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портивное звание (разряд), наименование организации, присвоившей спортивное звание (разряд), дата присвоения и номер соответствующего документа</w:t>
              </w:r>
            </w:ins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ins w:id="21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ринадлежность к национальной (сборной) команде Республики Беларусь по виду спорта (член, стажер, член резервного состава)</w:t>
              </w:r>
            </w:ins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ins w:id="22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учшие спортивные результаты двух последних спортивных сезонов</w:t>
              </w:r>
            </w:ins>
          </w:p>
        </w:tc>
      </w:tr>
      <w:tr w:rsidR="00D702C2" w:rsidRPr="00D702C2" w:rsidTr="00D702C2">
        <w:tblPrEx>
          <w:tblBorders>
            <w:top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702C2" w:rsidRPr="00D702C2" w:rsidTr="00D702C2">
        <w:tblPrEx>
          <w:tblBorders>
            <w:top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702C2" w:rsidRPr="00D702C2" w:rsidRDefault="00D702C2" w:rsidP="00D702C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07"/>
        <w:gridCol w:w="41"/>
        <w:gridCol w:w="3240"/>
        <w:gridCol w:w="130"/>
        <w:gridCol w:w="38"/>
        <w:gridCol w:w="105"/>
        <w:gridCol w:w="37"/>
        <w:gridCol w:w="4207"/>
        <w:gridCol w:w="319"/>
        <w:gridCol w:w="35"/>
        <w:gridCol w:w="2211"/>
      </w:tblGrid>
      <w:tr w:rsidR="00D702C2" w:rsidRPr="00D702C2" w:rsidTr="00D702C2">
        <w:trPr>
          <w:trHeight w:val="238"/>
        </w:trPr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3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Наименование специализированного учебно-спортивного учреждения, училища олимпийского резерва, детско-юношеской спортивной школы (специализированной детско-юношеской школы олимпийского резерва), включенной в структуру клуба по виду (видам) спорта в виде обособленного структурного подразделения, в которой абитуриент проходит (проходил) спортивную подготовку в год поступления</w:t>
              </w:r>
            </w:ins>
          </w:p>
        </w:tc>
        <w:tc>
          <w:tcPr>
            <w:tcW w:w="3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ins w:id="24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амилия, собственное имя, отчество (если таковое имеется) тренера-преподавателя по спорту, под руководством которого абитуриент проходит (проходил) спортивную подготовку в год поступления</w:t>
              </w:r>
            </w:ins>
          </w:p>
        </w:tc>
        <w:tc>
          <w:tcPr>
            <w:tcW w:w="45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ins w:id="25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Наименование специализированного учебно-спортивного учреждения, училища олимпийского резерва, детско-юношеской спортивной школы (специализированной детско-юношеской школы олимпийского резерва), включенной в структуру клуба по виду (видам) спорта в виде обособленного структурного подразделения, в которой абитуриент после зачисления в училище олимпийского резерва будет проходить спортивную подготовку</w:t>
              </w:r>
            </w:ins>
          </w:p>
        </w:tc>
        <w:tc>
          <w:tcPr>
            <w:tcW w:w="2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ins w:id="26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амилия, собственное имя, отчество (если таковое имеется) тренера-преподавателя по спорту, под руководством которого абитуриент после зачисления в училище олимпийского резерва будет проходить спортивную подготовку</w:t>
              </w:r>
            </w:ins>
          </w:p>
        </w:tc>
      </w:tr>
      <w:tr w:rsidR="00D702C2" w:rsidRPr="00D702C2" w:rsidTr="00D702C2">
        <w:trPr>
          <w:trHeight w:val="238"/>
        </w:trPr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ins w:id="27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0</w:t>
              </w:r>
            </w:ins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ins w:id="28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</w:t>
              </w:r>
            </w:ins>
          </w:p>
        </w:tc>
        <w:tc>
          <w:tcPr>
            <w:tcW w:w="4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ins w:id="29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</w:ins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ins w:id="30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</w:t>
              </w:r>
            </w:ins>
          </w:p>
        </w:tc>
      </w:tr>
      <w:tr w:rsidR="00D702C2" w:rsidRPr="00D702C2" w:rsidTr="00D702C2">
        <w:trPr>
          <w:trHeight w:val="238"/>
        </w:trPr>
        <w:tc>
          <w:tcPr>
            <w:tcW w:w="4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02C2" w:rsidRPr="00D702C2" w:rsidTr="00D702C2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</w:t>
            </w:r>
            <w:ins w:id="31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уководитель центра олимпийской подготовки</w:t>
              </w:r>
            </w:ins>
          </w:p>
        </w:tc>
        <w:tc>
          <w:tcPr>
            <w:tcW w:w="3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ins w:id="32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__________________________</w:t>
              </w:r>
            </w:ins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ins w:id="33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___________________________________/</w:t>
              </w:r>
            </w:ins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2C2" w:rsidRPr="00D702C2" w:rsidTr="00D702C2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ins w:id="34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полное наименование организации)</w:t>
              </w:r>
            </w:ins>
          </w:p>
        </w:tc>
        <w:tc>
          <w:tcPr>
            <w:tcW w:w="3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ins w:id="35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подпись)</w:t>
              </w:r>
            </w:ins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ins w:id="36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инициалы, фамилия)</w:t>
              </w:r>
            </w:ins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02C2" w:rsidRPr="00D702C2" w:rsidTr="00D702C2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ind w:left="13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ins w:id="37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.П.</w:t>
              </w:r>
            </w:ins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02C2" w:rsidRPr="00D702C2" w:rsidTr="00D702C2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ins w:id="38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Руководитель федерации (союза, ассоциации)</w:t>
              </w:r>
              <w:r w:rsidRPr="00D702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по виду (видам) спорта, включенной в реестр федераций (союзов, ассоциаций) по виду (видам) спорта, а при отсутствии такой федерации (союза, ассоциации) – иной республиканской федерации (союза, ассоциации) по виду (видам) спорта</w:t>
              </w:r>
            </w:ins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ins w:id="39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__________________________</w:t>
              </w:r>
            </w:ins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ins w:id="40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___________________________________/</w:t>
              </w:r>
            </w:ins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2C2" w:rsidRPr="00D702C2" w:rsidTr="00D702C2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ind w:right="3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ins w:id="41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полное наименование организации)</w:t>
              </w:r>
            </w:ins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ins w:id="42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подпись)</w:t>
              </w:r>
            </w:ins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ins w:id="43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инициалы, фамилия)</w:t>
              </w:r>
            </w:ins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02C2" w:rsidRPr="00D702C2" w:rsidTr="00D702C2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ind w:left="14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ins w:id="44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.П.</w:t>
              </w:r>
            </w:ins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702C2" w:rsidRPr="00D702C2" w:rsidRDefault="00D702C2" w:rsidP="00D702C2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ins w:id="45" w:author="Unknown" w:date="2022-09-01T00:00:00Z">
        <w:r w:rsidRPr="00D702C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пециалист, оформивший документ ____________________________</w:t>
        </w:r>
      </w:ins>
    </w:p>
    <w:p w:rsidR="00D702C2" w:rsidRPr="00D702C2" w:rsidRDefault="00D702C2" w:rsidP="00D702C2">
      <w:pPr>
        <w:shd w:val="clear" w:color="auto" w:fill="FFFFFF"/>
        <w:spacing w:before="160" w:line="240" w:lineRule="auto"/>
        <w:ind w:left="3822" w:right="90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02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ins w:id="46" w:author="Unknown" w:date="2022-09-01T00:00:00Z">
        <w:r w:rsidRPr="00D702C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должность)</w:t>
        </w:r>
      </w:ins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253"/>
        <w:gridCol w:w="4503"/>
        <w:gridCol w:w="6453"/>
      </w:tblGrid>
      <w:tr w:rsidR="00D702C2" w:rsidRPr="00D702C2" w:rsidTr="00D702C2">
        <w:trPr>
          <w:trHeight w:val="24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ins w:id="47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__________________________</w:t>
              </w:r>
            </w:ins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ins w:id="48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___________________________________/</w:t>
              </w:r>
            </w:ins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2C2" w:rsidRPr="00D702C2" w:rsidTr="00D702C2">
        <w:trPr>
          <w:trHeight w:val="24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ins w:id="49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подпись)</w:t>
              </w:r>
            </w:ins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ins w:id="50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инициалы, фамилия)</w:t>
              </w:r>
            </w:ins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02C2" w:rsidRPr="00D702C2" w:rsidTr="00D702C2">
        <w:trPr>
          <w:trHeight w:val="24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ind w:left="1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ins w:id="51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.П.</w:t>
              </w:r>
            </w:ins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02C2" w:rsidRPr="00D702C2" w:rsidTr="00D702C2">
        <w:trPr>
          <w:trHeight w:val="24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</w:t>
            </w:r>
            <w:ins w:id="52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__________________________</w:t>
              </w:r>
            </w:ins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ins w:id="53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___________________________________/</w:t>
              </w:r>
            </w:ins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02C2" w:rsidRPr="00D702C2" w:rsidTr="00D702C2">
        <w:trPr>
          <w:trHeight w:val="24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ins w:id="54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дата)</w:t>
              </w:r>
            </w:ins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ins w:id="55" w:author="Unknown" w:date="2022-09-01T00:00:00Z">
              <w:r w:rsidRPr="00D702C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номер контактного телефона)</w:t>
              </w:r>
            </w:ins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02C2" w:rsidRPr="00D702C2" w:rsidRDefault="00D702C2" w:rsidP="00D702C2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34F2B" w:rsidRDefault="00A34F2B" w:rsidP="00D702C2">
      <w:bookmarkStart w:id="56" w:name="_GoBack"/>
      <w:bookmarkEnd w:id="56"/>
    </w:p>
    <w:sectPr w:rsidR="00A34F2B" w:rsidSect="00D702C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A9"/>
    <w:rsid w:val="00A34F2B"/>
    <w:rsid w:val="00D702C2"/>
    <w:rsid w:val="00F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8C25"/>
  <w15:chartTrackingRefBased/>
  <w15:docId w15:val="{8CE23528-AF24-4FF5-9BCE-C9C5CFE6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7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7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D702C2"/>
  </w:style>
  <w:style w:type="character" w:styleId="a3">
    <w:name w:val="Hyperlink"/>
    <w:basedOn w:val="a0"/>
    <w:uiPriority w:val="99"/>
    <w:semiHidden/>
    <w:unhideWhenUsed/>
    <w:rsid w:val="00D702C2"/>
    <w:rPr>
      <w:color w:val="0000FF"/>
      <w:u w:val="single"/>
    </w:rPr>
  </w:style>
  <w:style w:type="paragraph" w:customStyle="1" w:styleId="append">
    <w:name w:val="append"/>
    <w:basedOn w:val="a"/>
    <w:rsid w:val="00D7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D7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D7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D7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D702C2"/>
  </w:style>
  <w:style w:type="paragraph" w:customStyle="1" w:styleId="newncpi0">
    <w:name w:val="newncpi0"/>
    <w:basedOn w:val="a"/>
    <w:rsid w:val="00D7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7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7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bii.by/ps_f.dll?d=344641&amp;a=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ii.by/ps_f.dll?d=344641&amp;a=8" TargetMode="External"/><Relationship Id="rId4" Type="http://schemas.openxmlformats.org/officeDocument/2006/relationships/hyperlink" Target="https://bii.by/sr.dll?links_doc=344641&amp;links_anch=3" TargetMode="External"/><Relationship Id="rId9" Type="http://schemas.openxmlformats.org/officeDocument/2006/relationships/hyperlink" Target="https://bii.by/sr.dll?links_doc=344641&amp;links_anch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2023-02-15T11:53:00Z</dcterms:created>
  <dcterms:modified xsi:type="dcterms:W3CDTF">2023-02-15T11:56:00Z</dcterms:modified>
</cp:coreProperties>
</file>